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A8172B" w14:textId="77777777" w:rsidR="00EF6FBD" w:rsidRDefault="00EF6FBD" w:rsidP="00EF6FBD">
      <w:pPr>
        <w:rPr>
          <w:b/>
          <w:sz w:val="28"/>
          <w:szCs w:val="28"/>
        </w:rPr>
      </w:pPr>
      <w:bookmarkStart w:id="0" w:name="_GoBack"/>
      <w:bookmarkEnd w:id="0"/>
    </w:p>
    <w:p w14:paraId="1190012B" w14:textId="0CC9F9FD" w:rsidR="00EF6FBD" w:rsidRDefault="00316045" w:rsidP="00EF6FB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Stárnutí populace je pro Evropu výzvou: do </w:t>
      </w:r>
      <w:r w:rsidR="00FF74EC">
        <w:rPr>
          <w:b/>
          <w:sz w:val="28"/>
          <w:szCs w:val="28"/>
        </w:rPr>
        <w:t xml:space="preserve">roku 2030 </w:t>
      </w:r>
      <w:r>
        <w:rPr>
          <w:b/>
          <w:sz w:val="28"/>
          <w:szCs w:val="28"/>
        </w:rPr>
        <w:t>je potřeba</w:t>
      </w:r>
      <w:ins w:id="1" w:author="Michaela Koprivova [SeniorHolding]" w:date="2018-05-09T07:39:00Z">
        <w:r w:rsidR="00DD2EFC">
          <w:rPr>
            <w:b/>
            <w:sz w:val="28"/>
            <w:szCs w:val="28"/>
          </w:rPr>
          <w:t xml:space="preserve"> vybudovat</w:t>
        </w:r>
      </w:ins>
      <w:ins w:id="2" w:author="Michaela Koprivova [SeniorHolding]" w:date="2018-05-09T07:58:00Z">
        <w:r w:rsidR="00112BEF">
          <w:rPr>
            <w:b/>
            <w:sz w:val="28"/>
            <w:szCs w:val="28"/>
          </w:rPr>
          <w:t xml:space="preserve"> </w:t>
        </w:r>
      </w:ins>
      <w:del w:id="3" w:author="Michaela Koprivova [SeniorHolding]" w:date="2018-05-09T07:39:00Z">
        <w:r w:rsidDel="00DD2EFC">
          <w:rPr>
            <w:b/>
            <w:sz w:val="28"/>
            <w:szCs w:val="28"/>
          </w:rPr>
          <w:delText xml:space="preserve"> vytvořit </w:delText>
        </w:r>
      </w:del>
      <w:r>
        <w:rPr>
          <w:b/>
          <w:sz w:val="28"/>
          <w:szCs w:val="28"/>
        </w:rPr>
        <w:t>milion lůžek v domovech pro seniory</w:t>
      </w:r>
    </w:p>
    <w:p w14:paraId="5C331A31" w14:textId="687D891F" w:rsidR="00EF6FBD" w:rsidRDefault="00373A35" w:rsidP="00EF6FBD">
      <w:pPr>
        <w:jc w:val="both"/>
        <w:rPr>
          <w:b/>
          <w:i/>
        </w:rPr>
      </w:pPr>
      <w:r w:rsidRPr="00316045">
        <w:rPr>
          <w:i/>
        </w:rPr>
        <w:t>Praha</w:t>
      </w:r>
      <w:r w:rsidR="008B2785" w:rsidRPr="00316045">
        <w:rPr>
          <w:i/>
        </w:rPr>
        <w:t xml:space="preserve"> </w:t>
      </w:r>
      <w:r w:rsidR="00316045" w:rsidRPr="00316045">
        <w:rPr>
          <w:i/>
        </w:rPr>
        <w:t>9.</w:t>
      </w:r>
      <w:r w:rsidR="008B2785" w:rsidRPr="00C834D0">
        <w:rPr>
          <w:i/>
        </w:rPr>
        <w:t xml:space="preserve"> </w:t>
      </w:r>
      <w:r w:rsidR="00316045">
        <w:rPr>
          <w:i/>
        </w:rPr>
        <w:t>května</w:t>
      </w:r>
      <w:r w:rsidR="008B2785">
        <w:rPr>
          <w:i/>
        </w:rPr>
        <w:t xml:space="preserve"> 201</w:t>
      </w:r>
      <w:r>
        <w:rPr>
          <w:i/>
        </w:rPr>
        <w:t>8</w:t>
      </w:r>
      <w:r w:rsidR="009E2D3E">
        <w:rPr>
          <w:i/>
        </w:rPr>
        <w:t xml:space="preserve"> –</w:t>
      </w:r>
      <w:r w:rsidR="008B2785">
        <w:rPr>
          <w:i/>
        </w:rPr>
        <w:t xml:space="preserve"> </w:t>
      </w:r>
      <w:r w:rsidR="00BD1D93" w:rsidRPr="00BD1D93">
        <w:rPr>
          <w:b/>
          <w:i/>
        </w:rPr>
        <w:t>Světová banka varuje, že evropské sociální služby nejsou připraveny na nepřetržitou</w:t>
      </w:r>
      <w:r w:rsidR="00DD2EFC">
        <w:rPr>
          <w:b/>
          <w:i/>
        </w:rPr>
        <w:t xml:space="preserve"> sociální a zdravotní péči </w:t>
      </w:r>
      <w:r w:rsidR="00BD1D93" w:rsidRPr="00BD1D93">
        <w:rPr>
          <w:b/>
          <w:i/>
        </w:rPr>
        <w:t>o seniory. V České republice se už dnes kapacita těchto zařízení přetěžuje, přičemž jejich potřeba neustále roste. Dle odhadů bude v roce 2030 potřeba 80 000 lůžek. V současné době jich u nás je 52 000.</w:t>
      </w:r>
    </w:p>
    <w:p w14:paraId="66A04FDE" w14:textId="290A6C66" w:rsidR="00316045" w:rsidRDefault="00316045" w:rsidP="00EF6FBD">
      <w:pPr>
        <w:jc w:val="both"/>
      </w:pPr>
      <w:r>
        <w:t>Stárnutí obyvatelstva je výzvou pro všechny evropské země. Největší tempo růstu počtu obyvatel</w:t>
      </w:r>
      <w:r w:rsidR="001B7060">
        <w:t xml:space="preserve"> ve věku 80+ je ve Švýcarsku nebo Belgii, okolo 22 %. </w:t>
      </w:r>
      <w:r w:rsidR="002C3E86">
        <w:t>Nejméně lidé naopak stárnou v Polsku a Itálii. V České republice je tempo růstu okolo 12 %.</w:t>
      </w:r>
    </w:p>
    <w:p w14:paraId="27211730" w14:textId="3BAADC3E" w:rsidR="001B7060" w:rsidRDefault="00702CDD" w:rsidP="00702CDD">
      <w:pPr>
        <w:jc w:val="center"/>
      </w:pPr>
      <w:r>
        <w:rPr>
          <w:noProof/>
          <w:lang w:eastAsia="cs-CZ"/>
        </w:rPr>
        <w:drawing>
          <wp:inline distT="0" distB="0" distL="0" distR="0" wp14:anchorId="24D00760" wp14:editId="623BF582">
            <wp:extent cx="4676775" cy="2997219"/>
            <wp:effectExtent l="0" t="0" r="0" b="0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684307" cy="30020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E33D8D" w14:textId="77777777" w:rsidR="00BD1D93" w:rsidRDefault="00BD1D93" w:rsidP="00EF6FBD">
      <w:pPr>
        <w:jc w:val="both"/>
        <w:rPr>
          <w:ins w:id="4" w:author="User" w:date="2018-05-07T17:12:00Z"/>
        </w:rPr>
      </w:pPr>
    </w:p>
    <w:p w14:paraId="73E231F0" w14:textId="6155A677" w:rsidR="001B7060" w:rsidRPr="00FB6632" w:rsidRDefault="001B7060">
      <w:pPr>
        <w:jc w:val="both"/>
        <w:rPr>
          <w:i/>
          <w:rPrChange w:id="5" w:author="Michaela Koprivova [SeniorHolding]" w:date="2018-05-09T16:52:00Z">
            <w:rPr/>
          </w:rPrChange>
        </w:rPr>
      </w:pPr>
      <w:r>
        <w:t>„</w:t>
      </w:r>
      <w:del w:id="6" w:author="Michaela Koprivova [SeniorHolding]" w:date="2018-05-09T16:54:00Z">
        <w:r w:rsidRPr="002C3E86" w:rsidDel="00FB6632">
          <w:rPr>
            <w:i/>
          </w:rPr>
          <w:delText>V poslední</w:delText>
        </w:r>
        <w:r w:rsidR="00BD1D93" w:rsidDel="00FB6632">
          <w:rPr>
            <w:i/>
          </w:rPr>
          <w:delText>ch</w:delText>
        </w:r>
        <w:r w:rsidRPr="002C3E86" w:rsidDel="00FB6632">
          <w:rPr>
            <w:i/>
          </w:rPr>
          <w:delText xml:space="preserve"> letech díky stárnutí populace a lepší diagnostice zaznamenáváme stále vyšší počet osob s demencí. </w:delText>
        </w:r>
      </w:del>
      <w:ins w:id="7" w:author="Michaela Koprivova [SeniorHolding]" w:date="2018-05-09T16:52:00Z">
        <w:r w:rsidR="00FB6632">
          <w:rPr>
            <w:i/>
          </w:rPr>
          <w:t>V </w:t>
        </w:r>
      </w:ins>
      <w:ins w:id="8" w:author="Michaela Koprivova [SeniorHolding]" w:date="2018-05-09T16:54:00Z">
        <w:r w:rsidR="00FB6632">
          <w:rPr>
            <w:i/>
          </w:rPr>
          <w:t>Č</w:t>
        </w:r>
      </w:ins>
      <w:ins w:id="9" w:author="Michaela Koprivova [SeniorHolding]" w:date="2018-05-09T16:52:00Z">
        <w:r w:rsidR="00FB6632">
          <w:rPr>
            <w:i/>
          </w:rPr>
          <w:t xml:space="preserve">eské republice je v současné době pouze 442 geriatrů z celkového počtu 48 tis lékařů. </w:t>
        </w:r>
      </w:ins>
      <w:ins w:id="10" w:author="Michaela Koprivova [SeniorHolding]" w:date="2018-05-09T16:53:00Z">
        <w:r w:rsidR="00FB6632">
          <w:rPr>
            <w:i/>
          </w:rPr>
          <w:t xml:space="preserve">Zároveň z celkem </w:t>
        </w:r>
      </w:ins>
      <w:ins w:id="11" w:author="Michaela Koprivova [SeniorHolding]" w:date="2018-05-09T16:52:00Z">
        <w:r w:rsidR="00FB6632" w:rsidRPr="00FB6632">
          <w:rPr>
            <w:i/>
          </w:rPr>
          <w:t xml:space="preserve">48 903 akutních lůžek v ČR </w:t>
        </w:r>
      </w:ins>
      <w:ins w:id="12" w:author="Michaela Koprivova [SeniorHolding]" w:date="2018-05-09T16:53:00Z">
        <w:r w:rsidR="00FB6632">
          <w:rPr>
            <w:i/>
          </w:rPr>
          <w:t>je pouze</w:t>
        </w:r>
      </w:ins>
      <w:ins w:id="13" w:author="Michaela Koprivova [SeniorHolding]" w:date="2018-05-09T16:52:00Z">
        <w:r w:rsidR="00FB6632" w:rsidRPr="00FB6632">
          <w:rPr>
            <w:i/>
          </w:rPr>
          <w:t xml:space="preserve"> 391 akutních geriatrických</w:t>
        </w:r>
      </w:ins>
      <w:del w:id="14" w:author="Michaela Koprivova [SeniorHolding]" w:date="2018-05-09T16:53:00Z">
        <w:r w:rsidRPr="002C3E86" w:rsidDel="00FB6632">
          <w:rPr>
            <w:i/>
          </w:rPr>
          <w:delText>Ti vyžadují speciální péči, kter</w:delText>
        </w:r>
        <w:r w:rsidR="00BD1D93" w:rsidDel="00FB6632">
          <w:rPr>
            <w:i/>
          </w:rPr>
          <w:delText>á</w:delText>
        </w:r>
        <w:r w:rsidRPr="002C3E86" w:rsidDel="00FB6632">
          <w:rPr>
            <w:i/>
          </w:rPr>
          <w:delText xml:space="preserve"> u nás není úplně lehce dostupná,</w:delText>
        </w:r>
        <w:r w:rsidR="002C3E86" w:rsidRPr="002C3E86" w:rsidDel="00FB6632">
          <w:rPr>
            <w:i/>
          </w:rPr>
          <w:delText xml:space="preserve"> čekací doby jsou neúměrně dlouhé</w:delText>
        </w:r>
      </w:del>
      <w:ins w:id="15" w:author="Michaela Koprivova [SeniorHolding]" w:date="2018-05-09T16:54:00Z">
        <w:r w:rsidR="00FB6632">
          <w:t>,</w:t>
        </w:r>
      </w:ins>
      <w:del w:id="16" w:author="Michaela Koprivova [SeniorHolding]" w:date="2018-05-09T16:54:00Z">
        <w:r w:rsidR="002C3E86" w:rsidDel="00FB6632">
          <w:delText>,</w:delText>
        </w:r>
      </w:del>
      <w:r>
        <w:t xml:space="preserve">“ </w:t>
      </w:r>
      <w:del w:id="17" w:author="Michaela Koprivova [SeniorHolding]" w:date="2018-05-09T16:54:00Z">
        <w:r w:rsidDel="00FB6632">
          <w:delText xml:space="preserve">říká </w:delText>
        </w:r>
      </w:del>
      <w:ins w:id="18" w:author="Michaela Koprivova [SeniorHolding]" w:date="2018-05-09T16:54:00Z">
        <w:r w:rsidR="00FB6632">
          <w:t xml:space="preserve">popisuje situaci </w:t>
        </w:r>
      </w:ins>
      <w:r>
        <w:t xml:space="preserve">prim. MUDr. Božena </w:t>
      </w:r>
      <w:proofErr w:type="spellStart"/>
      <w:r>
        <w:t>Jur</w:t>
      </w:r>
      <w:ins w:id="19" w:author="Michaela Koprivova [SeniorHolding]" w:date="2018-05-09T16:56:00Z">
        <w:r w:rsidR="00FB6632">
          <w:t>a</w:t>
        </w:r>
      </w:ins>
      <w:del w:id="20" w:author="Michaela Koprivova [SeniorHolding]" w:date="2018-05-09T16:56:00Z">
        <w:r w:rsidDel="00FB6632">
          <w:delText>á</w:delText>
        </w:r>
      </w:del>
      <w:r>
        <w:t>šková</w:t>
      </w:r>
      <w:proofErr w:type="spellEnd"/>
      <w:r>
        <w:t>, Ph.D.</w:t>
      </w:r>
      <w:ins w:id="21" w:author="User" w:date="2018-05-07T17:05:00Z">
        <w:r w:rsidR="00BD1D93">
          <w:t>,</w:t>
        </w:r>
      </w:ins>
      <w:r>
        <w:t xml:space="preserve"> z České gerontologické a geriatrické společnosti. </w:t>
      </w:r>
      <w:ins w:id="22" w:author="Michaela Koprivova [SeniorHolding]" w:date="2018-05-09T16:55:00Z">
        <w:r w:rsidR="00FB6632" w:rsidRPr="00FB6632">
          <w:t>V posledních letech díky stárnutí populace a lepší diagnostice zaznamenáváme také stále vyšší počet osob s demencí.</w:t>
        </w:r>
      </w:ins>
    </w:p>
    <w:p w14:paraId="0AB9441E" w14:textId="3C3A7352" w:rsidR="00E17CC7" w:rsidRDefault="001B7060" w:rsidP="00112BEF">
      <w:pPr>
        <w:jc w:val="both"/>
      </w:pPr>
      <w:r>
        <w:rPr>
          <w:rFonts w:cstheme="minorHAnsi"/>
        </w:rPr>
        <w:t xml:space="preserve">Na český trh vstoupila </w:t>
      </w:r>
      <w:ins w:id="23" w:author="Michaela Koprivova [SeniorHolding]" w:date="2018-05-09T08:02:00Z">
        <w:r w:rsidR="00C92621">
          <w:rPr>
            <w:rFonts w:cstheme="minorHAnsi"/>
          </w:rPr>
          <w:t xml:space="preserve">v roce 2015 (otevření prvního SeniorCentra v Chrudimi) </w:t>
        </w:r>
      </w:ins>
      <w:commentRangeStart w:id="24"/>
      <w:r>
        <w:rPr>
          <w:rFonts w:cstheme="minorHAnsi"/>
        </w:rPr>
        <w:t>rakouská</w:t>
      </w:r>
      <w:commentRangeEnd w:id="24"/>
      <w:r w:rsidR="003213C3">
        <w:rPr>
          <w:rStyle w:val="Odkaznakoment"/>
        </w:rPr>
        <w:commentReference w:id="24"/>
      </w:r>
      <w:r>
        <w:rPr>
          <w:rFonts w:cstheme="minorHAnsi"/>
        </w:rPr>
        <w:t xml:space="preserve"> skupina SeneCura, která </w:t>
      </w:r>
      <w:r w:rsidR="00E17CC7">
        <w:rPr>
          <w:rFonts w:cstheme="minorHAnsi"/>
        </w:rPr>
        <w:t>přináší</w:t>
      </w:r>
      <w:r w:rsidR="00E17CC7" w:rsidRPr="00E17CC7">
        <w:rPr>
          <w:rFonts w:cstheme="minorHAnsi"/>
        </w:rPr>
        <w:t xml:space="preserve"> uni</w:t>
      </w:r>
      <w:r w:rsidR="00E17CC7">
        <w:rPr>
          <w:rFonts w:cstheme="minorHAnsi"/>
        </w:rPr>
        <w:t>kátní a inovativní koncept péče</w:t>
      </w:r>
      <w:r w:rsidR="00E17CC7" w:rsidRPr="00E17CC7">
        <w:rPr>
          <w:rFonts w:cstheme="minorHAnsi"/>
        </w:rPr>
        <w:t xml:space="preserve"> SeneCura, vyvíjený </w:t>
      </w:r>
      <w:r w:rsidR="00E17CC7">
        <w:rPr>
          <w:rFonts w:cstheme="minorHAnsi"/>
        </w:rPr>
        <w:t xml:space="preserve">v Rakousku </w:t>
      </w:r>
      <w:r w:rsidR="00E17CC7" w:rsidRPr="00E17CC7">
        <w:rPr>
          <w:rFonts w:cstheme="minorHAnsi"/>
        </w:rPr>
        <w:t xml:space="preserve">více než 20 let. SeniorCentra </w:t>
      </w:r>
      <w:r w:rsidR="00E17CC7">
        <w:rPr>
          <w:rFonts w:cstheme="minorHAnsi"/>
        </w:rPr>
        <w:t xml:space="preserve">nabízejí služby formou </w:t>
      </w:r>
      <w:r w:rsidR="00E17CC7" w:rsidRPr="00E17CC7">
        <w:rPr>
          <w:rFonts w:cstheme="minorHAnsi"/>
        </w:rPr>
        <w:t>Domova pro seniory i Domova se zvláštním režimem určeného pro osoby s Alzheimerovou chorobou či jiným typem demence</w:t>
      </w:r>
      <w:r w:rsidR="00BD1D93">
        <w:rPr>
          <w:rFonts w:cstheme="minorHAnsi"/>
        </w:rPr>
        <w:t xml:space="preserve"> </w:t>
      </w:r>
      <w:r w:rsidR="00D6522D">
        <w:rPr>
          <w:rFonts w:cstheme="minorHAnsi"/>
        </w:rPr>
        <w:t>a poskytují</w:t>
      </w:r>
      <w:r w:rsidR="00DD2EFC">
        <w:rPr>
          <w:rFonts w:cstheme="minorHAnsi"/>
        </w:rPr>
        <w:t xml:space="preserve"> </w:t>
      </w:r>
      <w:r w:rsidR="00D6522D">
        <w:rPr>
          <w:rFonts w:cstheme="minorHAnsi"/>
        </w:rPr>
        <w:t xml:space="preserve">sociální </w:t>
      </w:r>
      <w:r w:rsidR="00DD2EFC">
        <w:rPr>
          <w:rFonts w:cstheme="minorHAnsi"/>
        </w:rPr>
        <w:t xml:space="preserve">a zdravotní </w:t>
      </w:r>
      <w:r w:rsidR="00D6522D">
        <w:rPr>
          <w:rFonts w:cstheme="minorHAnsi"/>
        </w:rPr>
        <w:t xml:space="preserve">péčí nepřetržitě </w:t>
      </w:r>
      <w:r w:rsidR="00E17CC7">
        <w:rPr>
          <w:rFonts w:cstheme="minorHAnsi"/>
        </w:rPr>
        <w:t xml:space="preserve">24/7/365. </w:t>
      </w:r>
      <w:r>
        <w:rPr>
          <w:rFonts w:cstheme="minorHAnsi"/>
        </w:rPr>
        <w:t xml:space="preserve">V současné době je </w:t>
      </w:r>
      <w:r w:rsidR="00D6522D">
        <w:rPr>
          <w:rFonts w:cstheme="minorHAnsi"/>
        </w:rPr>
        <w:t xml:space="preserve">SeneCura </w:t>
      </w:r>
      <w:r>
        <w:rPr>
          <w:rFonts w:cstheme="minorHAnsi"/>
        </w:rPr>
        <w:t xml:space="preserve">jedničkou </w:t>
      </w:r>
      <w:r w:rsidR="00D6522D">
        <w:rPr>
          <w:rFonts w:cstheme="minorHAnsi"/>
        </w:rPr>
        <w:t xml:space="preserve">mezi soukromými poskytovateli </w:t>
      </w:r>
      <w:r>
        <w:rPr>
          <w:rFonts w:cstheme="minorHAnsi"/>
        </w:rPr>
        <w:t xml:space="preserve">na českém </w:t>
      </w:r>
      <w:r w:rsidR="00DC16A2">
        <w:rPr>
          <w:rFonts w:cstheme="minorHAnsi"/>
        </w:rPr>
        <w:t>trhu</w:t>
      </w:r>
      <w:r>
        <w:rPr>
          <w:rFonts w:cstheme="minorHAnsi"/>
        </w:rPr>
        <w:t xml:space="preserve">. </w:t>
      </w:r>
    </w:p>
    <w:p w14:paraId="0076FAFC" w14:textId="77777777" w:rsidR="00E17CC7" w:rsidRPr="00112BEF" w:rsidRDefault="00E17CC7" w:rsidP="00E17CC7">
      <w:pPr>
        <w:pStyle w:val="Pa0"/>
        <w:rPr>
          <w:rFonts w:cs="Bw Modelica"/>
          <w:color w:val="000000"/>
          <w:sz w:val="28"/>
          <w:szCs w:val="28"/>
        </w:rPr>
      </w:pPr>
      <w:del w:id="25" w:author="User" w:date="2018-05-07T17:17:00Z">
        <w:r w:rsidDel="00BF766A">
          <w:lastRenderedPageBreak/>
          <w:delText xml:space="preserve"> </w:delText>
        </w:r>
      </w:del>
      <w:r w:rsidRPr="00112BEF">
        <w:rPr>
          <w:rStyle w:val="A2"/>
          <w:sz w:val="28"/>
          <w:szCs w:val="28"/>
        </w:rPr>
        <w:t xml:space="preserve">Život pokračuje s námi </w:t>
      </w:r>
    </w:p>
    <w:p w14:paraId="7AE6E857" w14:textId="77777777" w:rsidR="00BD1D93" w:rsidDel="00C92621" w:rsidRDefault="00BD1D93" w:rsidP="00BD1D93">
      <w:pPr>
        <w:pStyle w:val="Pa1"/>
        <w:jc w:val="both"/>
        <w:rPr>
          <w:del w:id="26" w:author="Michaela Koprivova [SeniorHolding]" w:date="2018-05-09T08:03:00Z"/>
          <w:rStyle w:val="A0"/>
          <w:rFonts w:asciiTheme="minorHAnsi" w:hAnsiTheme="minorHAnsi" w:cstheme="minorHAnsi"/>
          <w:sz w:val="22"/>
          <w:szCs w:val="22"/>
        </w:rPr>
      </w:pPr>
    </w:p>
    <w:p w14:paraId="1B9C5A58" w14:textId="77777777" w:rsidR="00D6522D" w:rsidRDefault="00E17CC7" w:rsidP="00112BEF">
      <w:pPr>
        <w:pStyle w:val="Default"/>
        <w:jc w:val="both"/>
        <w:rPr>
          <w:rStyle w:val="A0"/>
          <w:rFonts w:asciiTheme="minorHAnsi" w:hAnsiTheme="minorHAnsi" w:cstheme="minorHAnsi"/>
          <w:sz w:val="22"/>
          <w:szCs w:val="22"/>
        </w:rPr>
      </w:pPr>
      <w:r w:rsidRPr="00BD1D93">
        <w:rPr>
          <w:rStyle w:val="A0"/>
          <w:rFonts w:asciiTheme="minorHAnsi" w:hAnsiTheme="minorHAnsi" w:cstheme="minorHAnsi"/>
          <w:sz w:val="22"/>
          <w:szCs w:val="22"/>
          <w:rPrChange w:id="27" w:author="User" w:date="2018-05-07T17:09:00Z">
            <w:rPr>
              <w:rStyle w:val="A0"/>
            </w:rPr>
          </w:rPrChange>
        </w:rPr>
        <w:t xml:space="preserve">Ošetřovatelský koncept SeneCura znamená komplexní péči se zapojením životního příběhu, </w:t>
      </w:r>
    </w:p>
    <w:p w14:paraId="0DB104FC" w14:textId="77777777" w:rsidR="00D6522D" w:rsidRDefault="00D6522D" w:rsidP="00112BEF">
      <w:pPr>
        <w:pStyle w:val="Default"/>
        <w:jc w:val="both"/>
        <w:rPr>
          <w:rStyle w:val="A0"/>
          <w:rFonts w:asciiTheme="minorHAnsi" w:hAnsiTheme="minorHAnsi" w:cstheme="minorHAnsi"/>
          <w:sz w:val="22"/>
          <w:szCs w:val="22"/>
        </w:rPr>
      </w:pPr>
    </w:p>
    <w:p w14:paraId="40FF6D0F" w14:textId="77777777" w:rsidR="00C92621" w:rsidRDefault="00C92621" w:rsidP="00FF74EC">
      <w:pPr>
        <w:spacing w:after="0" w:line="240" w:lineRule="auto"/>
        <w:jc w:val="both"/>
        <w:rPr>
          <w:ins w:id="28" w:author="Michaela Koprivova [SeniorHolding]" w:date="2018-05-09T08:03:00Z"/>
          <w:rStyle w:val="A0"/>
          <w:rFonts w:cstheme="minorHAnsi"/>
          <w:sz w:val="22"/>
          <w:szCs w:val="22"/>
        </w:rPr>
      </w:pPr>
    </w:p>
    <w:p w14:paraId="3C071ECB" w14:textId="14EE00EC" w:rsidR="00702CDD" w:rsidDel="00BD1D93" w:rsidRDefault="00E17CC7" w:rsidP="00112BEF">
      <w:pPr>
        <w:pStyle w:val="Pa1"/>
        <w:jc w:val="both"/>
        <w:rPr>
          <w:del w:id="29" w:author="User" w:date="2018-05-07T17:13:00Z"/>
        </w:rPr>
      </w:pPr>
      <w:r w:rsidRPr="00112BEF">
        <w:rPr>
          <w:rStyle w:val="A0"/>
          <w:rFonts w:asciiTheme="minorHAnsi" w:hAnsiTheme="minorHAnsi" w:cstheme="minorHAnsi"/>
          <w:sz w:val="22"/>
          <w:szCs w:val="22"/>
        </w:rPr>
        <w:t xml:space="preserve">individuálních potřeb a zvyklostí klienta. </w:t>
      </w:r>
      <w:r w:rsidR="00EF6FBD" w:rsidRPr="00112BEF">
        <w:rPr>
          <w:rFonts w:asciiTheme="minorHAnsi" w:hAnsiTheme="minorHAnsi" w:cstheme="minorHAnsi"/>
          <w:sz w:val="22"/>
          <w:szCs w:val="22"/>
        </w:rPr>
        <w:t>„</w:t>
      </w:r>
      <w:r w:rsidR="00EF6FBD" w:rsidRPr="00112BEF">
        <w:rPr>
          <w:rFonts w:asciiTheme="minorHAnsi" w:hAnsiTheme="minorHAnsi" w:cstheme="minorHAnsi"/>
          <w:i/>
          <w:sz w:val="22"/>
          <w:szCs w:val="22"/>
        </w:rPr>
        <w:t xml:space="preserve">Hlavní hodnoty jsou vzájemná úcta a respekt </w:t>
      </w:r>
      <w:del w:id="30" w:author="Michaela Koprivova [SeniorHolding]" w:date="2018-05-09T08:03:00Z">
        <w:r w:rsidR="00EF6FBD" w:rsidRPr="00112BEF" w:rsidDel="00C92621">
          <w:rPr>
            <w:rFonts w:asciiTheme="minorHAnsi" w:hAnsiTheme="minorHAnsi" w:cstheme="minorHAnsi"/>
            <w:i/>
            <w:sz w:val="22"/>
            <w:szCs w:val="22"/>
          </w:rPr>
          <w:delText>ke</w:delText>
        </w:r>
      </w:del>
      <w:ins w:id="31" w:author="Michaela Koprivova [SeniorHolding]" w:date="2018-05-09T08:03:00Z">
        <w:r w:rsidR="00C92621" w:rsidRPr="00112BEF">
          <w:rPr>
            <w:rFonts w:cstheme="minorHAnsi"/>
            <w:i/>
          </w:rPr>
          <w:t>k</w:t>
        </w:r>
      </w:ins>
      <w:r w:rsidR="00EF6FBD" w:rsidRPr="00112BE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112BEF">
        <w:rPr>
          <w:rFonts w:asciiTheme="minorHAnsi" w:hAnsiTheme="minorHAnsi" w:cstheme="minorHAnsi"/>
          <w:i/>
          <w:sz w:val="22"/>
          <w:szCs w:val="22"/>
        </w:rPr>
        <w:t>přáním klienta</w:t>
      </w:r>
      <w:ins w:id="32" w:author="Michaela Koprivova [SeniorHolding]" w:date="2018-05-09T08:04:00Z">
        <w:r w:rsidR="00C92621">
          <w:rPr>
            <w:rFonts w:cstheme="minorHAnsi"/>
            <w:i/>
          </w:rPr>
          <w:t>,</w:t>
        </w:r>
      </w:ins>
      <w:r w:rsidR="00EF6FBD" w:rsidRPr="00112BEF">
        <w:rPr>
          <w:rFonts w:asciiTheme="minorHAnsi" w:hAnsiTheme="minorHAnsi" w:cstheme="minorHAnsi"/>
          <w:i/>
          <w:sz w:val="22"/>
          <w:szCs w:val="22"/>
        </w:rPr>
        <w:t xml:space="preserve"> týmová práce, humanita a podpora lidské důstojnosti</w:t>
      </w:r>
      <w:r w:rsidR="00EF6FBD" w:rsidRPr="00112BEF">
        <w:rPr>
          <w:rFonts w:asciiTheme="minorHAnsi" w:hAnsiTheme="minorHAnsi" w:cstheme="minorHAnsi"/>
          <w:sz w:val="22"/>
          <w:szCs w:val="22"/>
        </w:rPr>
        <w:t xml:space="preserve">,“ vysvětluje </w:t>
      </w:r>
      <w:r w:rsidR="001B7060" w:rsidRPr="00112BEF">
        <w:rPr>
          <w:rFonts w:asciiTheme="minorHAnsi" w:hAnsiTheme="minorHAnsi" w:cstheme="minorHAnsi"/>
          <w:sz w:val="22"/>
          <w:szCs w:val="22"/>
        </w:rPr>
        <w:t>Anton Kellner, generální ředitel skupiny</w:t>
      </w:r>
      <w:r w:rsidR="00EF6FBD" w:rsidRPr="00112BEF">
        <w:rPr>
          <w:rFonts w:asciiTheme="minorHAnsi" w:hAnsiTheme="minorHAnsi" w:cstheme="minorHAnsi"/>
          <w:sz w:val="22"/>
          <w:szCs w:val="22"/>
        </w:rPr>
        <w:t xml:space="preserve"> </w:t>
      </w:r>
      <w:r w:rsidR="00DC16A2" w:rsidRPr="00112BEF">
        <w:rPr>
          <w:rFonts w:asciiTheme="minorHAnsi" w:hAnsiTheme="minorHAnsi" w:cstheme="minorHAnsi"/>
          <w:sz w:val="22"/>
          <w:szCs w:val="22"/>
        </w:rPr>
        <w:t>Se</w:t>
      </w:r>
      <w:r w:rsidR="00DC16A2">
        <w:rPr>
          <w:rFonts w:asciiTheme="minorHAnsi" w:hAnsiTheme="minorHAnsi" w:cstheme="minorHAnsi"/>
          <w:sz w:val="22"/>
          <w:szCs w:val="22"/>
        </w:rPr>
        <w:t>neCura</w:t>
      </w:r>
      <w:r w:rsidR="00EF6FBD" w:rsidRPr="00112BEF">
        <w:rPr>
          <w:rFonts w:asciiTheme="minorHAnsi" w:hAnsiTheme="minorHAnsi" w:cstheme="minorHAnsi"/>
          <w:sz w:val="22"/>
          <w:szCs w:val="22"/>
        </w:rPr>
        <w:t>.</w:t>
      </w:r>
    </w:p>
    <w:p w14:paraId="2A7CCF2D" w14:textId="77777777" w:rsidR="00702CDD" w:rsidRDefault="00702CDD" w:rsidP="00FF74EC">
      <w:pPr>
        <w:spacing w:after="0" w:line="240" w:lineRule="auto"/>
        <w:jc w:val="both"/>
        <w:rPr>
          <w:rFonts w:cstheme="minorHAnsi"/>
        </w:rPr>
      </w:pPr>
    </w:p>
    <w:p w14:paraId="7D847948" w14:textId="77777777" w:rsidR="00BF766A" w:rsidRDefault="00BF766A" w:rsidP="00FF74EC">
      <w:pPr>
        <w:spacing w:after="0" w:line="240" w:lineRule="auto"/>
        <w:jc w:val="both"/>
        <w:rPr>
          <w:ins w:id="33" w:author="User" w:date="2018-05-07T17:17:00Z"/>
          <w:rFonts w:cstheme="minorHAnsi"/>
        </w:rPr>
      </w:pPr>
    </w:p>
    <w:p w14:paraId="3FB2C593" w14:textId="41F42968" w:rsidR="00FF74EC" w:rsidRDefault="00FF74EC" w:rsidP="00112BEF">
      <w:pPr>
        <w:jc w:val="both"/>
        <w:rPr>
          <w:i/>
        </w:rPr>
      </w:pPr>
      <w:r w:rsidRPr="00BD7C57">
        <w:rPr>
          <w:rFonts w:cstheme="minorHAnsi"/>
        </w:rPr>
        <w:t xml:space="preserve">Demografické změny a stárnutí populace </w:t>
      </w:r>
      <w:r w:rsidR="00112BEF">
        <w:rPr>
          <w:rFonts w:cstheme="minorHAnsi"/>
        </w:rPr>
        <w:t>jsou</w:t>
      </w:r>
      <w:r w:rsidR="00112BEF" w:rsidRPr="00BD7C57">
        <w:rPr>
          <w:rFonts w:cstheme="minorHAnsi"/>
        </w:rPr>
        <w:t xml:space="preserve"> </w:t>
      </w:r>
      <w:r w:rsidRPr="00BD7C57">
        <w:rPr>
          <w:rFonts w:cstheme="minorHAnsi"/>
        </w:rPr>
        <w:t>trend, který SeneCura vnímá velice intenzivně. „</w:t>
      </w:r>
      <w:r>
        <w:rPr>
          <w:i/>
        </w:rPr>
        <w:t>R</w:t>
      </w:r>
      <w:r w:rsidRPr="00BD7C57">
        <w:rPr>
          <w:i/>
        </w:rPr>
        <w:t>eag</w:t>
      </w:r>
      <w:r>
        <w:rPr>
          <w:i/>
        </w:rPr>
        <w:t>ujeme na tento fakt</w:t>
      </w:r>
      <w:r w:rsidRPr="00BD7C57">
        <w:rPr>
          <w:i/>
        </w:rPr>
        <w:t xml:space="preserve"> v několika rovinách. </w:t>
      </w:r>
      <w:r>
        <w:rPr>
          <w:i/>
        </w:rPr>
        <w:t>Neustále se snažíme navyšovat kapacity v domovech se zvláštním režimem, což</w:t>
      </w:r>
      <w:r w:rsidRPr="00BD7C57">
        <w:rPr>
          <w:i/>
        </w:rPr>
        <w:t xml:space="preserve"> </w:t>
      </w:r>
      <w:r>
        <w:rPr>
          <w:i/>
        </w:rPr>
        <w:t>ú</w:t>
      </w:r>
      <w:r w:rsidRPr="00BD7C57">
        <w:rPr>
          <w:i/>
        </w:rPr>
        <w:t>zce souvisí i s přípravou adekvátních prostor pro pobyt osob s demencí, materiálním vybavením domov</w:t>
      </w:r>
      <w:r>
        <w:rPr>
          <w:i/>
        </w:rPr>
        <w:t>ů</w:t>
      </w:r>
      <w:r w:rsidRPr="00BD7C57">
        <w:rPr>
          <w:i/>
        </w:rPr>
        <w:t xml:space="preserve"> a s odbornou přípravou personálu v oblasti přímé péče</w:t>
      </w:r>
      <w:r w:rsidR="00036C99">
        <w:rPr>
          <w:i/>
        </w:rPr>
        <w:t xml:space="preserve">. SeneCura je také </w:t>
      </w:r>
      <w:r w:rsidR="00036C99" w:rsidRPr="00036C99">
        <w:rPr>
          <w:i/>
        </w:rPr>
        <w:t xml:space="preserve">zapojena do </w:t>
      </w:r>
      <w:r w:rsidR="00036C99" w:rsidRPr="00036C99">
        <w:rPr>
          <w:b/>
          <w:bCs/>
          <w:i/>
        </w:rPr>
        <w:t>prvního PPP projektu v sociálních službách</w:t>
      </w:r>
      <w:r w:rsidR="00036C99" w:rsidRPr="00112BEF">
        <w:rPr>
          <w:bCs/>
          <w:i/>
        </w:rPr>
        <w:t xml:space="preserve"> v České republice. Pro </w:t>
      </w:r>
      <w:r w:rsidR="00112BEF">
        <w:rPr>
          <w:bCs/>
          <w:i/>
        </w:rPr>
        <w:t>K</w:t>
      </w:r>
      <w:r w:rsidR="00036C99" w:rsidRPr="00112BEF">
        <w:rPr>
          <w:bCs/>
          <w:i/>
        </w:rPr>
        <w:t>raj Vysočina</w:t>
      </w:r>
      <w:r w:rsidR="00112BEF" w:rsidRPr="00112BEF">
        <w:t xml:space="preserve"> </w:t>
      </w:r>
      <w:r w:rsidR="00112BEF">
        <w:rPr>
          <w:bCs/>
          <w:i/>
        </w:rPr>
        <w:t>p</w:t>
      </w:r>
      <w:r w:rsidR="00112BEF" w:rsidRPr="00112BEF">
        <w:rPr>
          <w:bCs/>
          <w:i/>
        </w:rPr>
        <w:t>ostavíme v Humpolci domov pro seniory, který následně budeme i provozovat, vlastníkem zařízení ale zůstane kra</w:t>
      </w:r>
      <w:r w:rsidR="00112BEF">
        <w:rPr>
          <w:bCs/>
          <w:i/>
        </w:rPr>
        <w:t xml:space="preserve">, „ říká </w:t>
      </w:r>
      <w:r w:rsidR="00DC16A2">
        <w:t>Ondřej Plšek, ředitel regionu Západ, SeneCura Česká republika</w:t>
      </w:r>
      <w:r>
        <w:t xml:space="preserve">. </w:t>
      </w:r>
    </w:p>
    <w:p w14:paraId="6C79C32B" w14:textId="77777777" w:rsidR="00FF74EC" w:rsidRPr="00FF74EC" w:rsidRDefault="00FF74EC" w:rsidP="00FF74EC">
      <w:pPr>
        <w:spacing w:after="0" w:line="240" w:lineRule="auto"/>
        <w:jc w:val="both"/>
        <w:rPr>
          <w:i/>
        </w:rPr>
      </w:pPr>
    </w:p>
    <w:p w14:paraId="5A9A5E20" w14:textId="2BF6E360" w:rsidR="001B7060" w:rsidRDefault="001B7060" w:rsidP="004E4CB9">
      <w:pPr>
        <w:jc w:val="both"/>
        <w:rPr>
          <w:rFonts w:cstheme="minorHAnsi"/>
        </w:rPr>
      </w:pPr>
      <w:r>
        <w:rPr>
          <w:rFonts w:cstheme="minorHAnsi"/>
        </w:rPr>
        <w:t>V </w:t>
      </w:r>
      <w:proofErr w:type="spellStart"/>
      <w:r>
        <w:rPr>
          <w:rFonts w:cstheme="minorHAnsi"/>
        </w:rPr>
        <w:t>SeniorCentrech</w:t>
      </w:r>
      <w:proofErr w:type="spellEnd"/>
      <w:r>
        <w:rPr>
          <w:rFonts w:cstheme="minorHAnsi"/>
        </w:rPr>
        <w:t xml:space="preserve"> SeneCura mají </w:t>
      </w:r>
      <w:r w:rsidR="00FF74EC">
        <w:rPr>
          <w:rFonts w:cstheme="minorHAnsi"/>
        </w:rPr>
        <w:t xml:space="preserve">také </w:t>
      </w:r>
      <w:r>
        <w:rPr>
          <w:rFonts w:cstheme="minorHAnsi"/>
        </w:rPr>
        <w:t xml:space="preserve">všichni klienti možnost využívat </w:t>
      </w:r>
      <w:r w:rsidRPr="00702CDD">
        <w:rPr>
          <w:rFonts w:cstheme="minorHAnsi"/>
          <w:b/>
        </w:rPr>
        <w:t>unikátních programů</w:t>
      </w:r>
      <w:r>
        <w:rPr>
          <w:rFonts w:cstheme="minorHAnsi"/>
        </w:rPr>
        <w:t xml:space="preserve">: mohou </w:t>
      </w:r>
      <w:r w:rsidR="00FF74EC">
        <w:rPr>
          <w:rFonts w:cstheme="minorHAnsi"/>
        </w:rPr>
        <w:t xml:space="preserve">jezdit na výměnné pobyty v rámci jednotlivých domovů, </w:t>
      </w:r>
      <w:r w:rsidR="00702CDD">
        <w:rPr>
          <w:rFonts w:cstheme="minorHAnsi"/>
        </w:rPr>
        <w:t xml:space="preserve">nechat si jednou za rok splnit své přání nebo prožít romantickou večeři při svíčkách, na kterou mohou pozvat </w:t>
      </w:r>
      <w:r w:rsidR="00D05D15">
        <w:rPr>
          <w:rFonts w:cstheme="minorHAnsi"/>
        </w:rPr>
        <w:t>svou rodinu nebo své blízké</w:t>
      </w:r>
      <w:r w:rsidR="00702CDD">
        <w:rPr>
          <w:rFonts w:cstheme="minorHAnsi"/>
        </w:rPr>
        <w:t xml:space="preserve">. </w:t>
      </w:r>
      <w:r w:rsidR="00FF74EC">
        <w:rPr>
          <w:rFonts w:cstheme="minorHAnsi"/>
        </w:rPr>
        <w:t xml:space="preserve"> </w:t>
      </w:r>
    </w:p>
    <w:p w14:paraId="2EB18E12" w14:textId="2C73CD7D" w:rsidR="00FF74EC" w:rsidRPr="001B7060" w:rsidRDefault="00FF74EC" w:rsidP="004E4CB9">
      <w:pPr>
        <w:jc w:val="both"/>
        <w:rPr>
          <w:rFonts w:cstheme="minorHAnsi"/>
        </w:rPr>
      </w:pPr>
      <w:r>
        <w:rPr>
          <w:i/>
        </w:rPr>
        <w:t xml:space="preserve">„V  </w:t>
      </w:r>
      <w:proofErr w:type="spellStart"/>
      <w:r>
        <w:rPr>
          <w:i/>
        </w:rPr>
        <w:t>SeniorCentrech</w:t>
      </w:r>
      <w:proofErr w:type="spellEnd"/>
      <w:del w:id="34" w:author="Michaela Koprivova [SeniorHolding]" w:date="2018-05-09T07:58:00Z">
        <w:r w:rsidDel="00112BEF">
          <w:rPr>
            <w:i/>
          </w:rPr>
          <w:delText xml:space="preserve"> </w:delText>
        </w:r>
      </w:del>
      <w:r w:rsidR="00DC16A2">
        <w:rPr>
          <w:i/>
        </w:rPr>
        <w:t xml:space="preserve"> SeneCura </w:t>
      </w:r>
      <w:r>
        <w:rPr>
          <w:i/>
        </w:rPr>
        <w:t xml:space="preserve">se klienti nacházejí v prostředí, které je optimálně přizpůsobeno jejich potřebám a které jim umožňuje prožít kvalitní stáří, i přes </w:t>
      </w:r>
      <w:r w:rsidR="00BD1D93">
        <w:rPr>
          <w:i/>
        </w:rPr>
        <w:t xml:space="preserve">jejich </w:t>
      </w:r>
      <w:r>
        <w:rPr>
          <w:i/>
        </w:rPr>
        <w:t xml:space="preserve">omezení. </w:t>
      </w:r>
      <w:r w:rsidRPr="00BD7C57">
        <w:rPr>
          <w:i/>
        </w:rPr>
        <w:t>Nejde přitom jen o přímou péči, která je samozřejmě velice důležitá</w:t>
      </w:r>
      <w:r>
        <w:rPr>
          <w:i/>
        </w:rPr>
        <w:t>, ale m</w:t>
      </w:r>
      <w:r w:rsidRPr="00BD7C57">
        <w:rPr>
          <w:i/>
        </w:rPr>
        <w:t xml:space="preserve">áme tím na mysli i poskytování kvalitní pestré stravy, </w:t>
      </w:r>
      <w:r w:rsidRPr="00702CDD">
        <w:rPr>
          <w:b/>
          <w:i/>
        </w:rPr>
        <w:t>socializaci</w:t>
      </w:r>
      <w:r>
        <w:rPr>
          <w:i/>
        </w:rPr>
        <w:t xml:space="preserve"> klientů a </w:t>
      </w:r>
      <w:r w:rsidRPr="00702CDD">
        <w:rPr>
          <w:b/>
          <w:i/>
        </w:rPr>
        <w:t>otevřenost</w:t>
      </w:r>
      <w:r>
        <w:rPr>
          <w:i/>
        </w:rPr>
        <w:t xml:space="preserve"> domova, spolupráci s</w:t>
      </w:r>
      <w:r w:rsidR="00DC16A2">
        <w:rPr>
          <w:i/>
        </w:rPr>
        <w:t> </w:t>
      </w:r>
      <w:r w:rsidR="00DC16A2">
        <w:rPr>
          <w:b/>
          <w:i/>
        </w:rPr>
        <w:t>mateřskými i základními školami</w:t>
      </w:r>
      <w:r>
        <w:rPr>
          <w:i/>
        </w:rPr>
        <w:t xml:space="preserve"> a jinými zařízeními ve městě a podobně. </w:t>
      </w:r>
      <w:r w:rsidR="00D6522D">
        <w:rPr>
          <w:i/>
        </w:rPr>
        <w:t xml:space="preserve">Chceme, aby naše SeniorCentra byla komunitními a společenskými centry v daných městech. </w:t>
      </w:r>
      <w:r>
        <w:rPr>
          <w:i/>
        </w:rPr>
        <w:t xml:space="preserve">Snažíme se také poskytovat psychickou podporu a osvětu rodinným příslušníkům a zapojit je tak do péče,“ </w:t>
      </w:r>
      <w:r w:rsidR="00DC16A2">
        <w:t>říká ke konceptu péče SeneCura, Věra Husáková, ředitelka regionu Východ, SeneCura Česká republika</w:t>
      </w:r>
      <w:r w:rsidRPr="00FF74EC">
        <w:t>.</w:t>
      </w:r>
    </w:p>
    <w:p w14:paraId="5626B8BE" w14:textId="77777777" w:rsidR="001B7060" w:rsidRPr="00702CDD" w:rsidRDefault="001B7060" w:rsidP="004E4CB9">
      <w:pPr>
        <w:jc w:val="both"/>
        <w:rPr>
          <w:rFonts w:ascii="Calibri" w:hAnsi="Calibri" w:cs="Calibri"/>
          <w:bCs/>
          <w:color w:val="A6A6A6" w:themeColor="background1" w:themeShade="A6"/>
          <w:sz w:val="20"/>
          <w:szCs w:val="20"/>
        </w:rPr>
      </w:pPr>
    </w:p>
    <w:p w14:paraId="6F2E17A3" w14:textId="58B94206" w:rsidR="004E4CB9" w:rsidRPr="00702CDD" w:rsidRDefault="004E4CB9" w:rsidP="00702CDD">
      <w:pPr>
        <w:jc w:val="both"/>
        <w:rPr>
          <w:rFonts w:ascii="Calibri" w:hAnsi="Calibri" w:cs="Calibri"/>
          <w:bCs/>
          <w:color w:val="A6A6A6" w:themeColor="background1" w:themeShade="A6"/>
          <w:sz w:val="20"/>
          <w:szCs w:val="20"/>
        </w:rPr>
      </w:pPr>
      <w:r w:rsidRPr="00702CDD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>O společnosti SeneCura</w:t>
      </w:r>
    </w:p>
    <w:p w14:paraId="1217271F" w14:textId="37103529" w:rsidR="00702CDD" w:rsidRPr="00702CDD" w:rsidRDefault="00702CDD" w:rsidP="00702CDD">
      <w:pPr>
        <w:jc w:val="both"/>
        <w:rPr>
          <w:color w:val="A6A6A6" w:themeColor="background1" w:themeShade="A6"/>
          <w:sz w:val="20"/>
          <w:szCs w:val="20"/>
        </w:rPr>
      </w:pPr>
      <w:r w:rsidRPr="00702CDD">
        <w:rPr>
          <w:color w:val="A6A6A6" w:themeColor="background1" w:themeShade="A6"/>
          <w:sz w:val="20"/>
          <w:szCs w:val="20"/>
        </w:rPr>
        <w:t xml:space="preserve">Společnost SeneCura je s téměř 6 800 lůžky </w:t>
      </w:r>
      <w:r w:rsidRPr="00BD1D93">
        <w:rPr>
          <w:color w:val="A6A6A6" w:themeColor="background1" w:themeShade="A6"/>
          <w:sz w:val="20"/>
          <w:szCs w:val="20"/>
        </w:rPr>
        <w:t>a</w:t>
      </w:r>
      <w:ins w:id="35" w:author="User" w:date="2018-05-07T17:05:00Z">
        <w:r w:rsidR="00BD1D93" w:rsidRPr="00BD1D93">
          <w:rPr>
            <w:color w:val="A6A6A6" w:themeColor="background1" w:themeShade="A6"/>
            <w:sz w:val="20"/>
            <w:szCs w:val="20"/>
            <w:rPrChange w:id="36" w:author="User" w:date="2018-05-07T17:06:00Z">
              <w:rPr>
                <w:color w:val="A6A6A6" w:themeColor="background1" w:themeShade="A6"/>
                <w:sz w:val="20"/>
                <w:szCs w:val="20"/>
                <w:highlight w:val="yellow"/>
              </w:rPr>
            </w:rPrChange>
          </w:rPr>
          <w:t xml:space="preserve"> </w:t>
        </w:r>
      </w:ins>
      <w:del w:id="37" w:author="User" w:date="2018-05-07T17:05:00Z">
        <w:r w:rsidRPr="00BD1D93" w:rsidDel="00BD1D93">
          <w:rPr>
            <w:color w:val="A6A6A6" w:themeColor="background1" w:themeShade="A6"/>
            <w:sz w:val="20"/>
            <w:szCs w:val="20"/>
          </w:rPr>
          <w:delText xml:space="preserve"> </w:delText>
        </w:r>
        <w:r w:rsidRPr="00BD1D93" w:rsidDel="00BD1D93">
          <w:rPr>
            <w:color w:val="FF0000"/>
            <w:sz w:val="20"/>
            <w:szCs w:val="20"/>
          </w:rPr>
          <w:delText>79</w:delText>
        </w:r>
        <w:r w:rsidR="00ED19C9" w:rsidRPr="00BD1D93" w:rsidDel="00BD1D93">
          <w:rPr>
            <w:color w:val="A6A6A6" w:themeColor="background1" w:themeShade="A6"/>
            <w:sz w:val="20"/>
            <w:szCs w:val="20"/>
          </w:rPr>
          <w:delText xml:space="preserve"> </w:delText>
        </w:r>
        <w:r w:rsidR="00ED19C9" w:rsidRPr="00BD1D93" w:rsidDel="00BD1D93">
          <w:rPr>
            <w:color w:val="A6A6A6" w:themeColor="background1" w:themeShade="A6"/>
            <w:sz w:val="20"/>
            <w:szCs w:val="20"/>
            <w:rPrChange w:id="38" w:author="User" w:date="2018-05-07T17:06:00Z">
              <w:rPr>
                <w:color w:val="A6A6A6" w:themeColor="background1" w:themeShade="A6"/>
                <w:sz w:val="20"/>
                <w:szCs w:val="20"/>
                <w:highlight w:val="yellow"/>
              </w:rPr>
            </w:rPrChange>
          </w:rPr>
          <w:delText xml:space="preserve">už </w:delText>
        </w:r>
      </w:del>
      <w:r w:rsidR="00ED19C9" w:rsidRPr="00BD1D93">
        <w:rPr>
          <w:color w:val="A6A6A6" w:themeColor="background1" w:themeShade="A6"/>
          <w:sz w:val="20"/>
          <w:szCs w:val="20"/>
          <w:rPrChange w:id="39" w:author="User" w:date="2018-05-07T17:06:00Z">
            <w:rPr>
              <w:color w:val="A6A6A6" w:themeColor="background1" w:themeShade="A6"/>
              <w:sz w:val="20"/>
              <w:szCs w:val="20"/>
              <w:highlight w:val="yellow"/>
            </w:rPr>
          </w:rPrChange>
        </w:rPr>
        <w:t>81</w:t>
      </w:r>
      <w:r w:rsidR="00ED19C9">
        <w:rPr>
          <w:color w:val="A6A6A6" w:themeColor="background1" w:themeShade="A6"/>
          <w:sz w:val="20"/>
          <w:szCs w:val="20"/>
        </w:rPr>
        <w:t xml:space="preserve"> </w:t>
      </w:r>
      <w:del w:id="40" w:author="User" w:date="2018-05-07T17:05:00Z">
        <w:r w:rsidRPr="00702CDD" w:rsidDel="00BD1D93">
          <w:rPr>
            <w:color w:val="A6A6A6" w:themeColor="background1" w:themeShade="A6"/>
            <w:sz w:val="20"/>
            <w:szCs w:val="20"/>
          </w:rPr>
          <w:delText xml:space="preserve"> </w:delText>
        </w:r>
      </w:del>
      <w:r w:rsidRPr="00702CDD">
        <w:rPr>
          <w:color w:val="A6A6A6" w:themeColor="background1" w:themeShade="A6"/>
          <w:sz w:val="20"/>
          <w:szCs w:val="20"/>
        </w:rPr>
        <w:t xml:space="preserve">sociálními a zdravotnickými zařízeními přední privátní poskytovatel péče v Rakousku a je držitelem mnohonásobného ocenění za kvalitu a inovaci. Svou kompetencí a dlouholetou zkušeností v oblasti péče poskytuje jistotu i klientům v České republice, ve které je SeneCura největším soukromým provozovatelem domovů pro seniory se špičkovou zdravotní a sociální péčí včetně péče o seniory trpící demencí. SeneCura Česká republika v současné době provozuje 13 SeniorCenter. SeneCura je součástí francouzské skupiny ORPEA, která v mezinárodním měřítku provozuje téměř 800 zdravotnických a sociálních </w:t>
      </w:r>
      <w:r w:rsidRPr="00BD1D93">
        <w:rPr>
          <w:color w:val="A6A6A6" w:themeColor="background1" w:themeShade="A6"/>
          <w:sz w:val="20"/>
          <w:szCs w:val="20"/>
        </w:rPr>
        <w:t>zařízení</w:t>
      </w:r>
      <w:r w:rsidR="00ED19C9" w:rsidRPr="00BD1D93">
        <w:rPr>
          <w:color w:val="A6A6A6" w:themeColor="background1" w:themeShade="A6"/>
          <w:sz w:val="20"/>
          <w:szCs w:val="20"/>
        </w:rPr>
        <w:t xml:space="preserve"> </w:t>
      </w:r>
      <w:r w:rsidR="00ED19C9" w:rsidRPr="00BD1D93">
        <w:rPr>
          <w:color w:val="A6A6A6" w:themeColor="background1" w:themeShade="A6"/>
          <w:sz w:val="20"/>
          <w:szCs w:val="20"/>
          <w:rPrChange w:id="41" w:author="User" w:date="2018-05-07T17:06:00Z">
            <w:rPr>
              <w:color w:val="A6A6A6" w:themeColor="background1" w:themeShade="A6"/>
              <w:sz w:val="20"/>
              <w:szCs w:val="20"/>
              <w:highlight w:val="yellow"/>
            </w:rPr>
          </w:rPrChange>
        </w:rPr>
        <w:t>ve 12 zemí.</w:t>
      </w:r>
    </w:p>
    <w:p w14:paraId="564DBA7B" w14:textId="529AA775" w:rsidR="004E4CB9" w:rsidRPr="00702CDD" w:rsidRDefault="004A0EF2" w:rsidP="00702CDD">
      <w:pPr>
        <w:rPr>
          <w:color w:val="1F497D"/>
        </w:rPr>
      </w:pPr>
      <w:hyperlink r:id="rId11" w:history="1">
        <w:r w:rsidR="00ED1134" w:rsidRPr="00B51ED7">
          <w:rPr>
            <w:rStyle w:val="Hypertextovodkaz"/>
            <w:rFonts w:ascii="Calibri" w:hAnsi="Calibri" w:cs="Calibri"/>
            <w:bCs/>
            <w:sz w:val="20"/>
            <w:szCs w:val="20"/>
          </w:rPr>
          <w:t>www.senecura.cz</w:t>
        </w:r>
      </w:hyperlink>
      <w:r w:rsidR="00ED1134">
        <w:rPr>
          <w:rFonts w:ascii="Calibri" w:hAnsi="Calibri" w:cs="Calibri"/>
          <w:bCs/>
          <w:color w:val="A6A6A6" w:themeColor="background1" w:themeShade="A6"/>
          <w:sz w:val="20"/>
          <w:szCs w:val="20"/>
        </w:rPr>
        <w:t xml:space="preserve"> </w:t>
      </w:r>
    </w:p>
    <w:p w14:paraId="1690DB60" w14:textId="277C6F06" w:rsidR="00B831D9" w:rsidRPr="0075458B" w:rsidRDefault="00B831D9" w:rsidP="004E4CB9">
      <w:pPr>
        <w:jc w:val="both"/>
        <w:rPr>
          <w:rFonts w:cstheme="minorHAnsi"/>
          <w:color w:val="767171" w:themeColor="background2" w:themeShade="80"/>
          <w:sz w:val="20"/>
          <w:szCs w:val="20"/>
        </w:rPr>
      </w:pPr>
    </w:p>
    <w:sectPr w:rsidR="00B831D9" w:rsidRPr="0075458B" w:rsidSect="00DD2EFC">
      <w:headerReference w:type="default" r:id="rId12"/>
      <w:footerReference w:type="default" r:id="rId13"/>
      <w:pgSz w:w="11906" w:h="16838"/>
      <w:pgMar w:top="1701" w:right="1417" w:bottom="1417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24" w:author="Ondrej Plsek" w:date="2018-05-08T21:20:00Z" w:initials="OP">
    <w:p w14:paraId="55792D1F" w14:textId="3A796346" w:rsidR="003213C3" w:rsidRDefault="003213C3">
      <w:pPr>
        <w:pStyle w:val="Textkomente"/>
      </w:pPr>
      <w:r>
        <w:rPr>
          <w:rStyle w:val="Odkaznakoment"/>
        </w:rPr>
        <w:annotationRef/>
      </w:r>
      <w:r>
        <w:t>Uvedl bych nějaký rok</w:t>
      </w:r>
    </w:p>
  </w:comment>
</w:comment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92FF35" w14:textId="77777777" w:rsidR="009A788B" w:rsidRDefault="009A788B" w:rsidP="008B2785">
      <w:pPr>
        <w:spacing w:after="0" w:line="240" w:lineRule="auto"/>
      </w:pPr>
      <w:r>
        <w:separator/>
      </w:r>
    </w:p>
  </w:endnote>
  <w:endnote w:type="continuationSeparator" w:id="0">
    <w:p w14:paraId="3CC1C1B4" w14:textId="77777777" w:rsidR="009A788B" w:rsidRDefault="009A788B" w:rsidP="008B2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 CE">
    <w:altName w:val="Segoe UI"/>
    <w:charset w:val="58"/>
    <w:family w:val="auto"/>
    <w:pitch w:val="variable"/>
    <w:sig w:usb0="E1000AEF" w:usb1="5000A1FF" w:usb2="00000000" w:usb3="00000000" w:csb0="000001BF" w:csb1="00000000"/>
  </w:font>
  <w:font w:name="Bw Modelica">
    <w:altName w:val="Calibri"/>
    <w:panose1 w:val="00000000000000000000"/>
    <w:charset w:val="EE"/>
    <w:family w:val="swiss"/>
    <w:notTrueType/>
    <w:pitch w:val="default"/>
    <w:sig w:usb0="00000005" w:usb1="00000000" w:usb2="00000000" w:usb3="00000000" w:csb0="00000002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Yu Mincho">
    <w:panose1 w:val="02020400000000000000"/>
    <w:charset w:val="80"/>
    <w:family w:val="roman"/>
    <w:pitch w:val="variable"/>
    <w:sig w:usb0="800002E7" w:usb1="2AC7FCF0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B551044" w14:textId="2A00108D" w:rsidR="008B2785" w:rsidRPr="004253AA" w:rsidRDefault="008B2785">
    <w:pPr>
      <w:pStyle w:val="Zpat"/>
      <w:rPr>
        <w:b/>
        <w:sz w:val="18"/>
        <w:szCs w:val="18"/>
      </w:rPr>
    </w:pPr>
    <w:r w:rsidRPr="004253AA">
      <w:rPr>
        <w:b/>
        <w:sz w:val="18"/>
        <w:szCs w:val="18"/>
      </w:rPr>
      <w:t>Kontakt pro média</w:t>
    </w:r>
  </w:p>
  <w:p w14:paraId="40F7A192" w14:textId="4754E2B7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Michaela Kopřivová                                             Barbora Šmýrová</w:t>
    </w:r>
  </w:p>
  <w:p w14:paraId="3199B68D" w14:textId="4ABD795A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 xml:space="preserve">SeneCura                                                           </w:t>
    </w:r>
    <w:r w:rsidR="0075458B" w:rsidRPr="004253AA">
      <w:rPr>
        <w:sz w:val="18"/>
        <w:szCs w:val="18"/>
      </w:rPr>
      <w:t xml:space="preserve">    </w:t>
    </w:r>
    <w:proofErr w:type="spellStart"/>
    <w:r w:rsidRPr="004253AA">
      <w:rPr>
        <w:sz w:val="18"/>
        <w:szCs w:val="18"/>
      </w:rPr>
      <w:t>Taktiq</w:t>
    </w:r>
    <w:proofErr w:type="spellEnd"/>
    <w:r w:rsidRPr="004253AA">
      <w:rPr>
        <w:sz w:val="18"/>
        <w:szCs w:val="18"/>
      </w:rPr>
      <w:t xml:space="preserve"> </w:t>
    </w:r>
    <w:r w:rsidR="009E2D3E" w:rsidRPr="004253AA">
      <w:rPr>
        <w:sz w:val="18"/>
        <w:szCs w:val="18"/>
      </w:rPr>
      <w:t>C</w:t>
    </w:r>
    <w:r w:rsidRPr="004253AA">
      <w:rPr>
        <w:sz w:val="18"/>
        <w:szCs w:val="18"/>
      </w:rPr>
      <w:t xml:space="preserve">ommunications s.r.o.                                            </w:t>
    </w:r>
  </w:p>
  <w:p w14:paraId="787DABA8" w14:textId="6E51296C" w:rsidR="008B2785" w:rsidRPr="004253AA" w:rsidRDefault="004A0EF2">
    <w:pPr>
      <w:pStyle w:val="Zpat"/>
      <w:rPr>
        <w:sz w:val="18"/>
        <w:szCs w:val="18"/>
      </w:rPr>
    </w:pPr>
    <w:hyperlink r:id="rId1" w:history="1">
      <w:r w:rsidR="00102FF3" w:rsidRPr="004253AA">
        <w:rPr>
          <w:rStyle w:val="Hypertextovodkaz"/>
          <w:sz w:val="18"/>
          <w:szCs w:val="18"/>
        </w:rPr>
        <w:t>m.koprivova</w:t>
      </w:r>
      <w:r w:rsidR="00102FF3" w:rsidRPr="004253AA">
        <w:rPr>
          <w:rStyle w:val="Hypertextovodkaz"/>
          <w:rFonts w:cstheme="minorHAnsi"/>
          <w:sz w:val="18"/>
          <w:szCs w:val="18"/>
        </w:rPr>
        <w:t>@</w:t>
      </w:r>
      <w:r w:rsidR="00102FF3" w:rsidRPr="004253AA">
        <w:rPr>
          <w:rStyle w:val="Hypertextovodkaz"/>
          <w:sz w:val="18"/>
          <w:szCs w:val="18"/>
        </w:rPr>
        <w:t>sen</w:t>
      </w:r>
      <w:r w:rsidR="00102FF3" w:rsidRPr="00434859">
        <w:rPr>
          <w:rStyle w:val="Hypertextovodkaz"/>
          <w:sz w:val="18"/>
          <w:szCs w:val="18"/>
        </w:rPr>
        <w:t>ecura</w:t>
      </w:r>
      <w:r w:rsidR="00102FF3" w:rsidRPr="004253AA">
        <w:rPr>
          <w:rStyle w:val="Hypertextovodkaz"/>
          <w:sz w:val="18"/>
          <w:szCs w:val="18"/>
        </w:rPr>
        <w:t>.cz</w:t>
      </w:r>
    </w:hyperlink>
    <w:r w:rsidR="008B2785" w:rsidRPr="004253AA">
      <w:rPr>
        <w:sz w:val="18"/>
        <w:szCs w:val="18"/>
      </w:rPr>
      <w:t xml:space="preserve">                        </w:t>
    </w:r>
    <w:r w:rsidR="004253AA">
      <w:rPr>
        <w:sz w:val="18"/>
        <w:szCs w:val="18"/>
      </w:rPr>
      <w:t xml:space="preserve">        </w:t>
    </w:r>
    <w:r w:rsidR="008B2785" w:rsidRPr="004253AA">
      <w:rPr>
        <w:sz w:val="18"/>
        <w:szCs w:val="18"/>
      </w:rPr>
      <w:t xml:space="preserve"> </w:t>
    </w:r>
    <w:hyperlink r:id="rId2" w:history="1">
      <w:r w:rsidR="008B2785" w:rsidRPr="004253AA">
        <w:rPr>
          <w:rStyle w:val="Hypertextovodkaz"/>
          <w:sz w:val="18"/>
          <w:szCs w:val="18"/>
        </w:rPr>
        <w:t>barbora.smyrova</w:t>
      </w:r>
      <w:r w:rsidR="008B2785" w:rsidRPr="004253AA">
        <w:rPr>
          <w:rStyle w:val="Hypertextovodkaz"/>
          <w:rFonts w:cstheme="minorHAnsi"/>
          <w:sz w:val="18"/>
          <w:szCs w:val="18"/>
        </w:rPr>
        <w:t>@</w:t>
      </w:r>
      <w:r w:rsidR="008B2785" w:rsidRPr="004253AA">
        <w:rPr>
          <w:rStyle w:val="Hypertextovodkaz"/>
          <w:sz w:val="18"/>
          <w:szCs w:val="18"/>
        </w:rPr>
        <w:t>taktiq.com</w:t>
      </w:r>
    </w:hyperlink>
  </w:p>
  <w:p w14:paraId="3F54B5BC" w14:textId="091E243D" w:rsidR="008B2785" w:rsidRPr="004253AA" w:rsidRDefault="008B2785">
    <w:pPr>
      <w:pStyle w:val="Zpat"/>
      <w:rPr>
        <w:sz w:val="18"/>
        <w:szCs w:val="18"/>
      </w:rPr>
    </w:pPr>
    <w:r w:rsidRPr="004253AA">
      <w:rPr>
        <w:sz w:val="18"/>
        <w:szCs w:val="18"/>
      </w:rPr>
      <w:t>+420 608 774 323                                                 +420 739 464 855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6CEB741" w14:textId="77777777" w:rsidR="009A788B" w:rsidRDefault="009A788B" w:rsidP="008B2785">
      <w:pPr>
        <w:spacing w:after="0" w:line="240" w:lineRule="auto"/>
      </w:pPr>
      <w:r>
        <w:separator/>
      </w:r>
    </w:p>
  </w:footnote>
  <w:footnote w:type="continuationSeparator" w:id="0">
    <w:p w14:paraId="79C70D96" w14:textId="77777777" w:rsidR="009A788B" w:rsidRDefault="009A788B" w:rsidP="008B2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B4803F" w14:textId="1B55C221" w:rsidR="008B2785" w:rsidRDefault="00BA4A34">
    <w:pPr>
      <w:pStyle w:val="Zhlav"/>
    </w:pPr>
    <w:r>
      <w:rPr>
        <w:rFonts w:ascii="Arial" w:hAnsi="Arial" w:cs="Arial"/>
        <w:b/>
        <w:bCs/>
        <w:noProof/>
        <w:color w:val="1F497D"/>
        <w:sz w:val="20"/>
        <w:szCs w:val="20"/>
        <w:lang w:eastAsia="cs-CZ"/>
      </w:rPr>
      <w:drawing>
        <wp:anchor distT="0" distB="0" distL="114300" distR="114300" simplePos="0" relativeHeight="251660288" behindDoc="1" locked="0" layoutInCell="1" allowOverlap="1" wp14:anchorId="3F32C67F" wp14:editId="39230358">
          <wp:simplePos x="0" y="0"/>
          <wp:positionH relativeFrom="column">
            <wp:posOffset>2129155</wp:posOffset>
          </wp:positionH>
          <wp:positionV relativeFrom="paragraph">
            <wp:posOffset>-281305</wp:posOffset>
          </wp:positionV>
          <wp:extent cx="1190625" cy="716915"/>
          <wp:effectExtent l="0" t="0" r="9525" b="6985"/>
          <wp:wrapTight wrapText="bothSides">
            <wp:wrapPolygon edited="0">
              <wp:start x="0" y="0"/>
              <wp:lineTo x="0" y="21236"/>
              <wp:lineTo x="21427" y="21236"/>
              <wp:lineTo x="21427" y="0"/>
              <wp:lineTo x="0" y="0"/>
            </wp:wrapPolygon>
          </wp:wrapTight>
          <wp:docPr id="2" name="Obrázek 2" descr="cid:image002.png@01D362CE.B9B925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2.png@01D362CE.B9B9252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0625" cy="7169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05C6F"/>
    <w:multiLevelType w:val="hybridMultilevel"/>
    <w:tmpl w:val="9ED0236C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67F"/>
    <w:rsid w:val="00036C99"/>
    <w:rsid w:val="00097069"/>
    <w:rsid w:val="000C31B3"/>
    <w:rsid w:val="000E371A"/>
    <w:rsid w:val="000F715A"/>
    <w:rsid w:val="00102FF3"/>
    <w:rsid w:val="00112692"/>
    <w:rsid w:val="00112BEF"/>
    <w:rsid w:val="0013204F"/>
    <w:rsid w:val="0013501B"/>
    <w:rsid w:val="00155A23"/>
    <w:rsid w:val="0017169C"/>
    <w:rsid w:val="00183CB6"/>
    <w:rsid w:val="001B7060"/>
    <w:rsid w:val="001C633B"/>
    <w:rsid w:val="001E1DA2"/>
    <w:rsid w:val="00216F60"/>
    <w:rsid w:val="002245B0"/>
    <w:rsid w:val="0022607C"/>
    <w:rsid w:val="00271ACE"/>
    <w:rsid w:val="00283F80"/>
    <w:rsid w:val="002B5650"/>
    <w:rsid w:val="002C3E86"/>
    <w:rsid w:val="003124C2"/>
    <w:rsid w:val="00316045"/>
    <w:rsid w:val="003213C3"/>
    <w:rsid w:val="00324499"/>
    <w:rsid w:val="00351388"/>
    <w:rsid w:val="00353276"/>
    <w:rsid w:val="00360ECD"/>
    <w:rsid w:val="003666BA"/>
    <w:rsid w:val="00372D0E"/>
    <w:rsid w:val="00373A35"/>
    <w:rsid w:val="00382D88"/>
    <w:rsid w:val="003A4783"/>
    <w:rsid w:val="003C2283"/>
    <w:rsid w:val="004253AA"/>
    <w:rsid w:val="004433B4"/>
    <w:rsid w:val="004562B2"/>
    <w:rsid w:val="004A0EF2"/>
    <w:rsid w:val="004E4CB9"/>
    <w:rsid w:val="004E6712"/>
    <w:rsid w:val="00506D5E"/>
    <w:rsid w:val="00512F7D"/>
    <w:rsid w:val="00536756"/>
    <w:rsid w:val="00574305"/>
    <w:rsid w:val="00585403"/>
    <w:rsid w:val="0058797E"/>
    <w:rsid w:val="005B6A1D"/>
    <w:rsid w:val="005D2ABF"/>
    <w:rsid w:val="005E5B18"/>
    <w:rsid w:val="00606688"/>
    <w:rsid w:val="00606B36"/>
    <w:rsid w:val="00613C41"/>
    <w:rsid w:val="00684C51"/>
    <w:rsid w:val="00685A96"/>
    <w:rsid w:val="006A0091"/>
    <w:rsid w:val="006A0B0B"/>
    <w:rsid w:val="006A255C"/>
    <w:rsid w:val="006F444F"/>
    <w:rsid w:val="00702CDD"/>
    <w:rsid w:val="007374FC"/>
    <w:rsid w:val="0075458B"/>
    <w:rsid w:val="007D4E00"/>
    <w:rsid w:val="00826804"/>
    <w:rsid w:val="00836F3C"/>
    <w:rsid w:val="0084194A"/>
    <w:rsid w:val="00853BAD"/>
    <w:rsid w:val="008B2785"/>
    <w:rsid w:val="008D45B1"/>
    <w:rsid w:val="009448FD"/>
    <w:rsid w:val="00952A8F"/>
    <w:rsid w:val="00966259"/>
    <w:rsid w:val="009745E9"/>
    <w:rsid w:val="00977638"/>
    <w:rsid w:val="009A788B"/>
    <w:rsid w:val="009E2D3E"/>
    <w:rsid w:val="009F371E"/>
    <w:rsid w:val="00A30400"/>
    <w:rsid w:val="00A44443"/>
    <w:rsid w:val="00A76B13"/>
    <w:rsid w:val="00A85725"/>
    <w:rsid w:val="00A961BA"/>
    <w:rsid w:val="00AF4BB3"/>
    <w:rsid w:val="00B273E9"/>
    <w:rsid w:val="00B5610F"/>
    <w:rsid w:val="00B831D9"/>
    <w:rsid w:val="00BA21A8"/>
    <w:rsid w:val="00BA4A34"/>
    <w:rsid w:val="00BD1D93"/>
    <w:rsid w:val="00BD7C57"/>
    <w:rsid w:val="00BF766A"/>
    <w:rsid w:val="00C65FE9"/>
    <w:rsid w:val="00C834D0"/>
    <w:rsid w:val="00C92621"/>
    <w:rsid w:val="00CA4E41"/>
    <w:rsid w:val="00CF467F"/>
    <w:rsid w:val="00D05D15"/>
    <w:rsid w:val="00D21F42"/>
    <w:rsid w:val="00D25A7D"/>
    <w:rsid w:val="00D27659"/>
    <w:rsid w:val="00D6522D"/>
    <w:rsid w:val="00D93C5F"/>
    <w:rsid w:val="00DA7339"/>
    <w:rsid w:val="00DC16A2"/>
    <w:rsid w:val="00DC1E06"/>
    <w:rsid w:val="00DC2897"/>
    <w:rsid w:val="00DD2EFC"/>
    <w:rsid w:val="00E17CC7"/>
    <w:rsid w:val="00ED1134"/>
    <w:rsid w:val="00ED19C9"/>
    <w:rsid w:val="00EF2C82"/>
    <w:rsid w:val="00EF6FBD"/>
    <w:rsid w:val="00F14F5D"/>
    <w:rsid w:val="00F20E03"/>
    <w:rsid w:val="00F379DE"/>
    <w:rsid w:val="00F55ABB"/>
    <w:rsid w:val="00F62270"/>
    <w:rsid w:val="00F81227"/>
    <w:rsid w:val="00FB6632"/>
    <w:rsid w:val="00FF7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4078B4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Bw Modelica" w:hAnsi="Bw Modelica" w:cs="Bw Model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7CC7"/>
    <w:pPr>
      <w:spacing w:line="2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17CC7"/>
    <w:rPr>
      <w:rFonts w:cs="Bw Modelica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E17CC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17CC7"/>
    <w:rPr>
      <w:rFonts w:cs="Bw Modelica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3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213C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B2785"/>
  </w:style>
  <w:style w:type="paragraph" w:styleId="Zpat">
    <w:name w:val="footer"/>
    <w:basedOn w:val="Normln"/>
    <w:link w:val="ZpatChar"/>
    <w:uiPriority w:val="99"/>
    <w:unhideWhenUsed/>
    <w:rsid w:val="008B278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B2785"/>
  </w:style>
  <w:style w:type="character" w:styleId="Hypertextovodkaz">
    <w:name w:val="Hyperlink"/>
    <w:basedOn w:val="Standardnpsmoodstavce"/>
    <w:uiPriority w:val="99"/>
    <w:unhideWhenUsed/>
    <w:rsid w:val="008B2785"/>
    <w:rPr>
      <w:color w:val="0563C1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8B2785"/>
    <w:rPr>
      <w:color w:val="808080"/>
      <w:shd w:val="clear" w:color="auto" w:fill="E6E6E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E2D3E"/>
    <w:pPr>
      <w:spacing w:after="0" w:line="240" w:lineRule="auto"/>
    </w:pPr>
    <w:rPr>
      <w:rFonts w:ascii="Lucida Grande CE" w:hAnsi="Lucida Grande CE" w:cs="Lucida Grande CE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E2D3E"/>
    <w:rPr>
      <w:rFonts w:ascii="Lucida Grande CE" w:hAnsi="Lucida Grande CE" w:cs="Lucida Grande CE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9E2D3E"/>
    <w:rPr>
      <w:sz w:val="18"/>
      <w:szCs w:val="18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9E2D3E"/>
    <w:pPr>
      <w:spacing w:line="240" w:lineRule="auto"/>
    </w:pPr>
    <w:rPr>
      <w:sz w:val="24"/>
      <w:szCs w:val="24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9E2D3E"/>
    <w:rPr>
      <w:sz w:val="24"/>
      <w:szCs w:val="24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9E2D3E"/>
    <w:rPr>
      <w:b/>
      <w:bCs/>
      <w:sz w:val="20"/>
      <w:szCs w:val="20"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9E2D3E"/>
    <w:rPr>
      <w:b/>
      <w:bCs/>
      <w:sz w:val="20"/>
      <w:szCs w:val="20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75458B"/>
    <w:rPr>
      <w:color w:val="808080"/>
      <w:shd w:val="clear" w:color="auto" w:fill="E6E6E6"/>
    </w:rPr>
  </w:style>
  <w:style w:type="character" w:customStyle="1" w:styleId="Nevyeenzmnka3">
    <w:name w:val="Nevyřešená zmínka3"/>
    <w:basedOn w:val="Standardnpsmoodstavce"/>
    <w:uiPriority w:val="99"/>
    <w:semiHidden/>
    <w:unhideWhenUsed/>
    <w:rsid w:val="00373A35"/>
    <w:rPr>
      <w:color w:val="808080"/>
      <w:shd w:val="clear" w:color="auto" w:fill="E6E6E6"/>
    </w:rPr>
  </w:style>
  <w:style w:type="character" w:styleId="Siln">
    <w:name w:val="Strong"/>
    <w:basedOn w:val="Standardnpsmoodstavce"/>
    <w:uiPriority w:val="22"/>
    <w:qFormat/>
    <w:rsid w:val="00B273E9"/>
    <w:rPr>
      <w:b/>
      <w:bCs/>
    </w:rPr>
  </w:style>
  <w:style w:type="character" w:styleId="Sledovanodkaz">
    <w:name w:val="FollowedHyperlink"/>
    <w:basedOn w:val="Standardnpsmoodstavce"/>
    <w:uiPriority w:val="99"/>
    <w:semiHidden/>
    <w:unhideWhenUsed/>
    <w:rsid w:val="00271ACE"/>
    <w:rPr>
      <w:color w:val="954F72" w:themeColor="followedHyperlink"/>
      <w:u w:val="single"/>
    </w:rPr>
  </w:style>
  <w:style w:type="character" w:customStyle="1" w:styleId="Nevyeenzmnka4">
    <w:name w:val="Nevyřešená zmínka4"/>
    <w:basedOn w:val="Standardnpsmoodstavce"/>
    <w:uiPriority w:val="99"/>
    <w:semiHidden/>
    <w:unhideWhenUsed/>
    <w:rsid w:val="00102FF3"/>
    <w:rPr>
      <w:color w:val="808080"/>
      <w:shd w:val="clear" w:color="auto" w:fill="E6E6E6"/>
    </w:rPr>
  </w:style>
  <w:style w:type="paragraph" w:customStyle="1" w:styleId="Default">
    <w:name w:val="Default"/>
    <w:rsid w:val="00E17CC7"/>
    <w:pPr>
      <w:autoSpaceDE w:val="0"/>
      <w:autoSpaceDN w:val="0"/>
      <w:adjustRightInd w:val="0"/>
      <w:spacing w:after="0" w:line="240" w:lineRule="auto"/>
    </w:pPr>
    <w:rPr>
      <w:rFonts w:ascii="Bw Modelica" w:hAnsi="Bw Modelica" w:cs="Bw Modelica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E17CC7"/>
    <w:pPr>
      <w:spacing w:line="281" w:lineRule="atLeast"/>
    </w:pPr>
    <w:rPr>
      <w:rFonts w:cstheme="minorBidi"/>
      <w:color w:val="auto"/>
    </w:rPr>
  </w:style>
  <w:style w:type="character" w:customStyle="1" w:styleId="A2">
    <w:name w:val="A2"/>
    <w:uiPriority w:val="99"/>
    <w:rsid w:val="00E17CC7"/>
    <w:rPr>
      <w:rFonts w:cs="Bw Modelica"/>
      <w:b/>
      <w:bCs/>
      <w:color w:val="000000"/>
      <w:sz w:val="36"/>
      <w:szCs w:val="36"/>
    </w:rPr>
  </w:style>
  <w:style w:type="paragraph" w:customStyle="1" w:styleId="Pa1">
    <w:name w:val="Pa1"/>
    <w:basedOn w:val="Default"/>
    <w:next w:val="Default"/>
    <w:uiPriority w:val="99"/>
    <w:rsid w:val="00E17CC7"/>
    <w:pPr>
      <w:spacing w:line="241" w:lineRule="atLeast"/>
    </w:pPr>
    <w:rPr>
      <w:rFonts w:cstheme="minorBidi"/>
      <w:color w:val="auto"/>
    </w:rPr>
  </w:style>
  <w:style w:type="character" w:customStyle="1" w:styleId="A0">
    <w:name w:val="A0"/>
    <w:uiPriority w:val="99"/>
    <w:rsid w:val="00E17CC7"/>
    <w:rPr>
      <w:rFonts w:cs="Bw Modelica"/>
      <w:color w:val="000000"/>
      <w:sz w:val="18"/>
      <w:szCs w:val="18"/>
    </w:rPr>
  </w:style>
  <w:style w:type="paragraph" w:styleId="Normlnweb">
    <w:name w:val="Normal (Web)"/>
    <w:basedOn w:val="Normln"/>
    <w:uiPriority w:val="99"/>
    <w:semiHidden/>
    <w:unhideWhenUsed/>
    <w:rsid w:val="00036C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Revize">
    <w:name w:val="Revision"/>
    <w:hidden/>
    <w:uiPriority w:val="99"/>
    <w:semiHidden/>
    <w:rsid w:val="003213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4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05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6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33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6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senecura.cz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comments" Target="comments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barbora.smyrova@taktiq.com" TargetMode="External"/><Relationship Id="rId1" Type="http://schemas.openxmlformats.org/officeDocument/2006/relationships/hyperlink" Target="mailto:m.koprivova@senecura.cz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2.png@01D362CE.B9B92520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409D55-1393-49C3-A81C-FF2E277F2D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24836AA5</Template>
  <TotalTime>0</TotalTime>
  <Pages>2</Pages>
  <Words>663</Words>
  <Characters>3916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Michaela Koprivova [SeniorHolding]</cp:lastModifiedBy>
  <cp:revision>2</cp:revision>
  <cp:lastPrinted>2018-05-09T11:10:00Z</cp:lastPrinted>
  <dcterms:created xsi:type="dcterms:W3CDTF">2018-05-09T15:03:00Z</dcterms:created>
  <dcterms:modified xsi:type="dcterms:W3CDTF">2018-05-09T15:03:00Z</dcterms:modified>
</cp:coreProperties>
</file>